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38" w:rsidRDefault="007F1B38">
      <w:pPr>
        <w:jc w:val="center"/>
        <w:rPr>
          <w:rFonts w:ascii="HG丸ｺﾞｼｯｸM-PRO" w:eastAsia="HG丸ｺﾞｼｯｸM-PRO"/>
          <w:b/>
          <w:sz w:val="28"/>
        </w:rPr>
      </w:pPr>
      <w:bookmarkStart w:id="0" w:name="_GoBack"/>
      <w:bookmarkEnd w:id="0"/>
      <w:r>
        <w:rPr>
          <w:rFonts w:ascii="HG丸ｺﾞｼｯｸM-PRO" w:eastAsia="HG丸ｺﾞｼｯｸM-PRO"/>
          <w:b/>
          <w:w w:val="200"/>
          <w:sz w:val="28"/>
        </w:rPr>
        <w:t>FAX</w:t>
      </w:r>
      <w:r>
        <w:rPr>
          <w:rFonts w:ascii="HG丸ｺﾞｼｯｸM-PRO" w:eastAsia="HG丸ｺﾞｼｯｸM-PRO" w:hint="eastAsia"/>
          <w:b/>
          <w:w w:val="200"/>
          <w:sz w:val="28"/>
        </w:rPr>
        <w:t xml:space="preserve">送信シート </w:t>
      </w:r>
      <w:r>
        <w:rPr>
          <w:rFonts w:ascii="HG丸ｺﾞｼｯｸM-PRO" w:eastAsia="HG丸ｺﾞｼｯｸM-PRO" w:hint="eastAsia"/>
          <w:b/>
          <w:sz w:val="28"/>
        </w:rPr>
        <w:t>Ver．</w:t>
      </w:r>
      <w:r w:rsidR="004539AB">
        <w:rPr>
          <w:rFonts w:ascii="HG丸ｺﾞｼｯｸM-PRO" w:eastAsia="HG丸ｺﾞｼｯｸM-PRO" w:hint="eastAsia"/>
          <w:b/>
          <w:sz w:val="28"/>
        </w:rPr>
        <w:t>1</w:t>
      </w:r>
      <w:ins w:id="1" w:author="KG" w:date="2017-09-03T18:57:00Z">
        <w:r w:rsidR="00B42B0E">
          <w:rPr>
            <w:rFonts w:ascii="HG丸ｺﾞｼｯｸM-PRO" w:eastAsia="HG丸ｺﾞｼｯｸM-PRO" w:hint="eastAsia"/>
            <w:b/>
            <w:sz w:val="28"/>
          </w:rPr>
          <w:t>4</w:t>
        </w:r>
      </w:ins>
      <w:del w:id="2" w:author="KG" w:date="2017-09-03T18:57:00Z">
        <w:r w:rsidR="00EB32F5" w:rsidDel="00B42B0E">
          <w:rPr>
            <w:rFonts w:ascii="HG丸ｺﾞｼｯｸM-PRO" w:eastAsia="HG丸ｺﾞｼｯｸM-PRO" w:hint="eastAsia"/>
            <w:b/>
            <w:sz w:val="28"/>
          </w:rPr>
          <w:delText>3</w:delText>
        </w:r>
      </w:del>
    </w:p>
    <w:p w:rsidR="007F1B38" w:rsidRDefault="007F1B38">
      <w:pPr>
        <w:rPr>
          <w:rFonts w:ascii="HG丸ｺﾞｼｯｸM-PRO" w:eastAsia="HG丸ｺﾞｼｯｸM-PRO"/>
          <w:b/>
          <w:w w:val="200"/>
          <w:sz w:val="28"/>
        </w:rPr>
      </w:pPr>
    </w:p>
    <w:p w:rsidR="007F1B38" w:rsidRDefault="00006C61">
      <w:pPr>
        <w:jc w:val="right"/>
        <w:rPr>
          <w:rFonts w:ascii="HG丸ｺﾞｼｯｸM-PRO" w:eastAsia="HG丸ｺﾞｼｯｸM-PRO"/>
          <w:sz w:val="22"/>
        </w:rPr>
      </w:pPr>
      <w:r>
        <w:rPr>
          <w:rFonts w:ascii="HG丸ｺﾞｼｯｸM-PRO" w:eastAsia="HG丸ｺﾞｼｯｸM-PRO"/>
          <w:sz w:val="22"/>
        </w:rPr>
        <w:t>20</w:t>
      </w:r>
      <w:r w:rsidR="004539AB">
        <w:rPr>
          <w:rFonts w:ascii="HG丸ｺﾞｼｯｸM-PRO" w:eastAsia="HG丸ｺﾞｼｯｸM-PRO" w:hint="eastAsia"/>
          <w:sz w:val="22"/>
        </w:rPr>
        <w:t>1</w:t>
      </w:r>
      <w:r w:rsidR="007F1B38">
        <w:rPr>
          <w:rFonts w:ascii="HG丸ｺﾞｼｯｸM-PRO" w:eastAsia="HG丸ｺﾞｼｯｸM-PRO" w:hint="eastAsia"/>
          <w:sz w:val="22"/>
        </w:rPr>
        <w:t xml:space="preserve">　年</w:t>
      </w:r>
      <w:r w:rsidR="007F1B38">
        <w:rPr>
          <w:rFonts w:ascii="HG丸ｺﾞｼｯｸM-PRO" w:eastAsia="HG丸ｺﾞｼｯｸM-PRO"/>
          <w:sz w:val="22"/>
        </w:rPr>
        <w:t xml:space="preserve">     </w:t>
      </w:r>
      <w:r w:rsidR="007F1B38">
        <w:rPr>
          <w:rFonts w:ascii="HG丸ｺﾞｼｯｸM-PRO" w:eastAsia="HG丸ｺﾞｼｯｸM-PRO" w:hint="eastAsia"/>
          <w:sz w:val="22"/>
        </w:rPr>
        <w:t>月</w:t>
      </w:r>
      <w:r w:rsidR="007F1B38">
        <w:rPr>
          <w:rFonts w:ascii="HG丸ｺﾞｼｯｸM-PRO" w:eastAsia="HG丸ｺﾞｼｯｸM-PRO"/>
          <w:sz w:val="22"/>
        </w:rPr>
        <w:t xml:space="preserve">     </w:t>
      </w:r>
      <w:r w:rsidR="007F1B38">
        <w:rPr>
          <w:rFonts w:ascii="HG丸ｺﾞｼｯｸM-PRO" w:eastAsia="HG丸ｺﾞｼｯｸM-PRO" w:hint="eastAsia"/>
          <w:sz w:val="22"/>
        </w:rPr>
        <w:t>日</w:t>
      </w:r>
    </w:p>
    <w:p w:rsidR="007F1B38" w:rsidRDefault="007F1B38">
      <w:pPr>
        <w:rPr>
          <w:rFonts w:ascii="HG丸ｺﾞｼｯｸM-PRO" w:eastAsia="HG丸ｺﾞｼｯｸM-PRO"/>
          <w:sz w:val="28"/>
        </w:rPr>
      </w:pPr>
      <w:r>
        <w:rPr>
          <w:rFonts w:ascii="HG丸ｺﾞｼｯｸM-PRO" w:eastAsia="HG丸ｺﾞｼｯｸM-PRO" w:hint="eastAsia"/>
          <w:sz w:val="28"/>
        </w:rPr>
        <w:t>金沢大学</w:t>
      </w:r>
      <w:r w:rsidR="0000176A">
        <w:rPr>
          <w:rFonts w:ascii="HG丸ｺﾞｼｯｸM-PRO" w:eastAsia="HG丸ｺﾞｼｯｸM-PRO" w:hint="eastAsia"/>
          <w:sz w:val="28"/>
        </w:rPr>
        <w:t>附属</w:t>
      </w:r>
      <w:r>
        <w:rPr>
          <w:rFonts w:ascii="HG丸ｺﾞｼｯｸM-PRO" w:eastAsia="HG丸ｺﾞｼｯｸM-PRO" w:hint="eastAsia"/>
          <w:sz w:val="28"/>
        </w:rPr>
        <w:t>病院</w:t>
      </w:r>
    </w:p>
    <w:p w:rsidR="007F1B38" w:rsidRDefault="004539AB">
      <w:pPr>
        <w:rPr>
          <w:rFonts w:ascii="HG丸ｺﾞｼｯｸM-PRO" w:eastAsia="HG丸ｺﾞｼｯｸM-PRO"/>
          <w:sz w:val="22"/>
        </w:rPr>
      </w:pPr>
      <w:r>
        <w:rPr>
          <w:rFonts w:ascii="HG丸ｺﾞｼｯｸM-PRO" w:eastAsia="HG丸ｺﾞｼｯｸM-PRO" w:hint="eastAsia"/>
          <w:sz w:val="28"/>
          <w:u w:val="single"/>
        </w:rPr>
        <w:t>先端医療開発</w:t>
      </w:r>
      <w:r w:rsidR="007F1B38">
        <w:rPr>
          <w:rFonts w:ascii="HG丸ｺﾞｼｯｸM-PRO" w:eastAsia="HG丸ｺﾞｼｯｸM-PRO" w:hint="eastAsia"/>
          <w:sz w:val="28"/>
          <w:u w:val="single"/>
        </w:rPr>
        <w:t>センター</w:t>
      </w:r>
      <w:r w:rsidR="007F1B38">
        <w:rPr>
          <w:rFonts w:ascii="HG丸ｺﾞｼｯｸM-PRO" w:eastAsia="HG丸ｺﾞｼｯｸM-PRO"/>
          <w:sz w:val="28"/>
          <w:u w:val="single"/>
        </w:rPr>
        <w:t xml:space="preserve">  </w:t>
      </w:r>
      <w:r w:rsidR="003D0D92">
        <w:rPr>
          <w:rFonts w:ascii="HG丸ｺﾞｼｯｸM-PRO" w:eastAsia="HG丸ｺﾞｼｯｸM-PRO" w:hint="eastAsia"/>
          <w:sz w:val="28"/>
          <w:u w:val="single"/>
        </w:rPr>
        <w:t>横井　祐子</w:t>
      </w:r>
      <w:r w:rsidR="007F1B38">
        <w:rPr>
          <w:rFonts w:ascii="HG丸ｺﾞｼｯｸM-PRO" w:eastAsia="HG丸ｺﾞｼｯｸM-PRO" w:hint="eastAsia"/>
          <w:sz w:val="28"/>
          <w:u w:val="single"/>
        </w:rPr>
        <w:t xml:space="preserve">　行</w:t>
      </w:r>
      <w:r w:rsidR="007F1B38">
        <w:rPr>
          <w:rFonts w:ascii="HG丸ｺﾞｼｯｸM-PRO" w:eastAsia="HG丸ｺﾞｼｯｸM-PRO"/>
          <w:sz w:val="28"/>
          <w:u w:val="single"/>
        </w:rPr>
        <w:t xml:space="preserve">  </w:t>
      </w:r>
    </w:p>
    <w:p w:rsidR="007F1B38" w:rsidRDefault="007F1B38">
      <w:pPr>
        <w:ind w:firstLineChars="52" w:firstLine="104"/>
        <w:rPr>
          <w:rFonts w:ascii="HG丸ｺﾞｼｯｸM-PRO" w:eastAsia="HG丸ｺﾞｼｯｸM-PRO"/>
          <w:sz w:val="20"/>
        </w:rPr>
      </w:pPr>
      <w:r>
        <w:rPr>
          <w:rFonts w:ascii="HG丸ｺﾞｼｯｸM-PRO" w:eastAsia="HG丸ｺﾞｼｯｸM-PRO"/>
          <w:sz w:val="20"/>
        </w:rPr>
        <w:t>FAX</w:t>
      </w:r>
      <w:r>
        <w:rPr>
          <w:rFonts w:ascii="HG丸ｺﾞｼｯｸM-PRO" w:eastAsia="HG丸ｺﾞｼｯｸM-PRO" w:hint="eastAsia"/>
          <w:sz w:val="20"/>
        </w:rPr>
        <w:t xml:space="preserve">番号：076 </w:t>
      </w:r>
      <w:r>
        <w:rPr>
          <w:rFonts w:ascii="HG丸ｺﾞｼｯｸM-PRO" w:eastAsia="HG丸ｺﾞｼｯｸM-PRO"/>
          <w:sz w:val="20"/>
        </w:rPr>
        <w:t>–</w:t>
      </w:r>
      <w:r>
        <w:rPr>
          <w:rFonts w:ascii="HG丸ｺﾞｼｯｸM-PRO" w:eastAsia="HG丸ｺﾞｼｯｸM-PRO" w:hint="eastAsia"/>
          <w:sz w:val="20"/>
        </w:rPr>
        <w:t xml:space="preserve"> 234 </w:t>
      </w:r>
      <w:r>
        <w:rPr>
          <w:rFonts w:ascii="HG丸ｺﾞｼｯｸM-PRO" w:eastAsia="HG丸ｺﾞｼｯｸM-PRO"/>
          <w:sz w:val="20"/>
        </w:rPr>
        <w:t>–</w:t>
      </w:r>
      <w:r>
        <w:rPr>
          <w:rFonts w:ascii="HG丸ｺﾞｼｯｸM-PRO" w:eastAsia="HG丸ｺﾞｼｯｸM-PRO" w:hint="eastAsia"/>
          <w:sz w:val="20"/>
        </w:rPr>
        <w:t xml:space="preserve"> 4309，電話番号：076 </w:t>
      </w:r>
      <w:r>
        <w:rPr>
          <w:rFonts w:ascii="HG丸ｺﾞｼｯｸM-PRO" w:eastAsia="HG丸ｺﾞｼｯｸM-PRO"/>
          <w:sz w:val="20"/>
        </w:rPr>
        <w:t>–</w:t>
      </w:r>
      <w:r>
        <w:rPr>
          <w:rFonts w:ascii="HG丸ｺﾞｼｯｸM-PRO" w:eastAsia="HG丸ｺﾞｼｯｸM-PRO" w:hint="eastAsia"/>
          <w:sz w:val="20"/>
        </w:rPr>
        <w:t xml:space="preserve"> 265 </w:t>
      </w:r>
      <w:r>
        <w:rPr>
          <w:rFonts w:ascii="HG丸ｺﾞｼｯｸM-PRO" w:eastAsia="HG丸ｺﾞｼｯｸM-PRO"/>
          <w:sz w:val="20"/>
        </w:rPr>
        <w:t>–</w:t>
      </w:r>
      <w:r>
        <w:rPr>
          <w:rFonts w:ascii="HG丸ｺﾞｼｯｸM-PRO" w:eastAsia="HG丸ｺﾞｼｯｸM-PRO" w:hint="eastAsia"/>
          <w:sz w:val="20"/>
        </w:rPr>
        <w:t xml:space="preserve"> 2049</w:t>
      </w:r>
    </w:p>
    <w:p w:rsidR="007F1B38" w:rsidRDefault="007F1B38">
      <w:pPr>
        <w:ind w:firstLineChars="52" w:firstLine="104"/>
        <w:rPr>
          <w:rFonts w:ascii="HG丸ｺﾞｼｯｸM-PRO" w:eastAsia="HG丸ｺﾞｼｯｸM-PRO"/>
          <w:sz w:val="20"/>
        </w:rPr>
      </w:pPr>
    </w:p>
    <w:p w:rsidR="007F1B38" w:rsidRDefault="007F1B38">
      <w:pPr>
        <w:jc w:val="center"/>
        <w:rPr>
          <w:rFonts w:ascii="HG丸ｺﾞｼｯｸM-PRO" w:eastAsia="HG丸ｺﾞｼｯｸM-PRO"/>
          <w:b/>
          <w:sz w:val="32"/>
        </w:rPr>
      </w:pPr>
      <w:r>
        <w:rPr>
          <w:rFonts w:ascii="HG丸ｺﾞｼｯｸM-PRO" w:eastAsia="HG丸ｺﾞｼｯｸM-PRO" w:hint="eastAsia"/>
          <w:b/>
          <w:sz w:val="32"/>
        </w:rPr>
        <w:t>【治験事前</w:t>
      </w:r>
      <w:r w:rsidR="003D0D92">
        <w:rPr>
          <w:rFonts w:ascii="HG丸ｺﾞｼｯｸM-PRO" w:eastAsia="HG丸ｺﾞｼｯｸM-PRO" w:hint="eastAsia"/>
          <w:b/>
          <w:sz w:val="32"/>
        </w:rPr>
        <w:t>ヒアリング</w:t>
      </w:r>
      <w:r>
        <w:rPr>
          <w:rFonts w:ascii="HG丸ｺﾞｼｯｸM-PRO" w:eastAsia="HG丸ｺﾞｼｯｸM-PRO" w:hint="eastAsia"/>
          <w:b/>
          <w:sz w:val="32"/>
        </w:rPr>
        <w:t>申し込み用紙】</w:t>
      </w:r>
    </w:p>
    <w:p w:rsidR="007F1B38" w:rsidRDefault="007F1B38">
      <w:pPr>
        <w:snapToGrid w:val="0"/>
        <w:spacing w:line="300" w:lineRule="auto"/>
        <w:jc w:val="center"/>
        <w:rPr>
          <w:rFonts w:ascii="HG丸ｺﾞｼｯｸM-PRO" w:eastAsia="HG丸ｺﾞｼｯｸM-PRO"/>
          <w:sz w:val="16"/>
        </w:rPr>
      </w:pPr>
    </w:p>
    <w:p w:rsidR="007F1B38" w:rsidRDefault="007F1B38">
      <w:pPr>
        <w:ind w:firstLine="210"/>
        <w:rPr>
          <w:rFonts w:ascii="HG丸ｺﾞｼｯｸM-PRO" w:eastAsia="HG丸ｺﾞｼｯｸM-PRO"/>
          <w:sz w:val="22"/>
        </w:rPr>
      </w:pPr>
      <w:r>
        <w:rPr>
          <w:rFonts w:ascii="HG丸ｺﾞｼｯｸM-PRO" w:eastAsia="HG丸ｺﾞｼｯｸM-PRO" w:hint="eastAsia"/>
          <w:sz w:val="22"/>
        </w:rPr>
        <w:t>治験申し込み手続きに先立ち事前</w:t>
      </w:r>
      <w:r w:rsidR="003D0D92">
        <w:rPr>
          <w:rFonts w:ascii="HG丸ｺﾞｼｯｸM-PRO" w:eastAsia="HG丸ｺﾞｼｯｸM-PRO" w:hint="eastAsia"/>
          <w:sz w:val="22"/>
        </w:rPr>
        <w:t>ヒアリング</w:t>
      </w:r>
      <w:r>
        <w:rPr>
          <w:rFonts w:ascii="HG丸ｺﾞｼｯｸM-PRO" w:eastAsia="HG丸ｺﾞｼｯｸM-PRO" w:hint="eastAsia"/>
          <w:sz w:val="22"/>
        </w:rPr>
        <w:t>を行います。</w:t>
      </w:r>
      <w:r w:rsidR="00554344">
        <w:rPr>
          <w:rFonts w:ascii="HG丸ｺﾞｼｯｸM-PRO" w:eastAsia="HG丸ｺﾞｼｯｸM-PRO" w:hint="eastAsia"/>
          <w:sz w:val="22"/>
        </w:rPr>
        <w:t>以下に必要事項をご記入の上</w:t>
      </w:r>
      <w:r w:rsidR="00EB32F5">
        <w:rPr>
          <w:rFonts w:ascii="HG丸ｺﾞｼｯｸM-PRO" w:eastAsia="HG丸ｺﾞｼｯｸM-PRO" w:hint="eastAsia"/>
          <w:sz w:val="22"/>
        </w:rPr>
        <w:t>，</w:t>
      </w:r>
      <w:r w:rsidR="004539AB">
        <w:rPr>
          <w:rFonts w:ascii="HG丸ｺﾞｼｯｸM-PRO" w:eastAsia="HG丸ｺﾞｼｯｸM-PRO" w:hint="eastAsia"/>
          <w:sz w:val="22"/>
        </w:rPr>
        <w:t>先端医療開発</w:t>
      </w:r>
      <w:r>
        <w:rPr>
          <w:rFonts w:ascii="HG丸ｺﾞｼｯｸM-PRO" w:eastAsia="HG丸ｺﾞｼｯｸM-PRO" w:hint="eastAsia"/>
          <w:sz w:val="22"/>
        </w:rPr>
        <w:t>センターまで</w:t>
      </w:r>
      <w:r>
        <w:rPr>
          <w:rFonts w:ascii="HG丸ｺﾞｼｯｸM-PRO" w:eastAsia="HG丸ｺﾞｼｯｸM-PRO"/>
          <w:sz w:val="22"/>
        </w:rPr>
        <w:t>FAX</w:t>
      </w:r>
      <w:r>
        <w:rPr>
          <w:rFonts w:ascii="HG丸ｺﾞｼｯｸM-PRO" w:eastAsia="HG丸ｺﾞｼｯｸM-PRO" w:hint="eastAsia"/>
          <w:sz w:val="22"/>
        </w:rPr>
        <w:t>送信をお願いします。</w:t>
      </w:r>
    </w:p>
    <w:p w:rsidR="007F1B38" w:rsidRDefault="007F1B38">
      <w:pPr>
        <w:pStyle w:val="a5"/>
        <w:ind w:left="200" w:hangingChars="100" w:hanging="200"/>
        <w:rPr>
          <w:rFonts w:ascii="HG丸ｺﾞｼｯｸM-PRO" w:eastAsia="HG丸ｺﾞｼｯｸM-PRO"/>
        </w:rPr>
      </w:pPr>
      <w:r>
        <w:rPr>
          <w:rFonts w:eastAsia="HG丸ｺﾞｼｯｸM-PRO" w:hint="eastAsia"/>
        </w:rPr>
        <w:t>（ヒアリング時には治験実施予定の担当医師にも可能な限り出席いただけるようお願いしております</w:t>
      </w:r>
      <w:r w:rsidR="00EB32F5">
        <w:rPr>
          <w:rFonts w:eastAsia="HG丸ｺﾞｼｯｸM-PRO" w:hint="eastAsia"/>
        </w:rPr>
        <w:t>。</w:t>
      </w:r>
      <w:r>
        <w:rPr>
          <w:rFonts w:eastAsia="HG丸ｺﾞｼｯｸM-PRO" w:hint="eastAsia"/>
        </w:rPr>
        <w:t>医師の予定に合わせてヒアリング日時を調整しますので医師の出席可能な日時をご確認ください</w:t>
      </w:r>
      <w:r w:rsidR="00EB32F5">
        <w:rPr>
          <w:rFonts w:eastAsia="HG丸ｺﾞｼｯｸM-PRO" w:hint="eastAsia"/>
        </w:rPr>
        <w:t>。</w:t>
      </w:r>
      <w:r>
        <w:rPr>
          <w:rFonts w:eastAsia="HG丸ｺﾞｼｯｸM-PRO" w:hint="eastAsia"/>
        </w:rPr>
        <w:t>）</w:t>
      </w:r>
    </w:p>
    <w:p w:rsidR="007F1B38" w:rsidRDefault="007F1B38">
      <w:pPr>
        <w:ind w:firstLine="210"/>
        <w:rPr>
          <w:rFonts w:ascii="HG丸ｺﾞｼｯｸM-PRO" w:eastAsia="HG丸ｺﾞｼｯｸM-PRO"/>
          <w:sz w:val="16"/>
        </w:rPr>
      </w:pP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5"/>
        <w:gridCol w:w="2552"/>
        <w:gridCol w:w="1276"/>
        <w:gridCol w:w="2409"/>
      </w:tblGrid>
      <w:tr w:rsidR="007F1B38" w:rsidTr="00007767">
        <w:trPr>
          <w:trHeight w:val="303"/>
        </w:trPr>
        <w:tc>
          <w:tcPr>
            <w:tcW w:w="2115" w:type="dxa"/>
            <w:vAlign w:val="center"/>
          </w:tcPr>
          <w:p w:rsidR="007F1B38" w:rsidRDefault="007F1B38" w:rsidP="00652821">
            <w:pPr>
              <w:jc w:val="center"/>
              <w:rPr>
                <w:rFonts w:ascii="HG丸ｺﾞｼｯｸM-PRO" w:eastAsia="HG丸ｺﾞｼｯｸM-PRO"/>
                <w:sz w:val="24"/>
              </w:rPr>
            </w:pPr>
            <w:r>
              <w:rPr>
                <w:rFonts w:ascii="HG丸ｺﾞｼｯｸM-PRO" w:eastAsia="HG丸ｺﾞｼｯｸM-PRO" w:hint="eastAsia"/>
                <w:sz w:val="24"/>
              </w:rPr>
              <w:t>治験</w:t>
            </w:r>
            <w:r w:rsidR="00007767">
              <w:rPr>
                <w:rFonts w:ascii="HG丸ｺﾞｼｯｸM-PRO" w:eastAsia="HG丸ｺﾞｼｯｸM-PRO" w:hint="eastAsia"/>
                <w:sz w:val="24"/>
              </w:rPr>
              <w:t>薬/治験機器</w:t>
            </w:r>
          </w:p>
        </w:tc>
        <w:tc>
          <w:tcPr>
            <w:tcW w:w="6237" w:type="dxa"/>
            <w:gridSpan w:val="3"/>
          </w:tcPr>
          <w:p w:rsidR="007F1B38" w:rsidRDefault="007F1B38">
            <w:pPr>
              <w:rPr>
                <w:rFonts w:ascii="HG丸ｺﾞｼｯｸM-PRO" w:eastAsia="HG丸ｺﾞｼｯｸM-PRO"/>
                <w:sz w:val="24"/>
              </w:rPr>
            </w:pPr>
          </w:p>
        </w:tc>
      </w:tr>
      <w:tr w:rsidR="007F1B38" w:rsidTr="00007767">
        <w:trPr>
          <w:trHeight w:val="211"/>
        </w:trPr>
        <w:tc>
          <w:tcPr>
            <w:tcW w:w="2115" w:type="dxa"/>
            <w:vAlign w:val="center"/>
          </w:tcPr>
          <w:p w:rsidR="007F1B38" w:rsidRDefault="00EB32F5" w:rsidP="00652821">
            <w:pPr>
              <w:jc w:val="center"/>
              <w:rPr>
                <w:rFonts w:ascii="HG丸ｺﾞｼｯｸM-PRO" w:eastAsia="HG丸ｺﾞｼｯｸM-PRO"/>
                <w:sz w:val="24"/>
              </w:rPr>
            </w:pPr>
            <w:r>
              <w:rPr>
                <w:rFonts w:ascii="HG丸ｺﾞｼｯｸM-PRO" w:eastAsia="HG丸ｺﾞｼｯｸM-PRO" w:hint="eastAsia"/>
                <w:sz w:val="24"/>
              </w:rPr>
              <w:t>治験課題名</w:t>
            </w:r>
          </w:p>
        </w:tc>
        <w:tc>
          <w:tcPr>
            <w:tcW w:w="6237" w:type="dxa"/>
            <w:gridSpan w:val="3"/>
          </w:tcPr>
          <w:p w:rsidR="007F1B38" w:rsidRDefault="007F1B38">
            <w:pPr>
              <w:rPr>
                <w:rFonts w:ascii="HG丸ｺﾞｼｯｸM-PRO" w:eastAsia="HG丸ｺﾞｼｯｸM-PRO"/>
                <w:sz w:val="24"/>
              </w:rPr>
            </w:pPr>
          </w:p>
        </w:tc>
      </w:tr>
      <w:tr w:rsidR="007F1B38" w:rsidTr="00007767">
        <w:trPr>
          <w:trHeight w:val="404"/>
        </w:trPr>
        <w:tc>
          <w:tcPr>
            <w:tcW w:w="2115" w:type="dxa"/>
            <w:vAlign w:val="center"/>
          </w:tcPr>
          <w:p w:rsidR="007F1B38" w:rsidRDefault="007F1B38" w:rsidP="00652821">
            <w:pPr>
              <w:jc w:val="center"/>
              <w:rPr>
                <w:rFonts w:ascii="HG丸ｺﾞｼｯｸM-PRO" w:eastAsia="HG丸ｺﾞｼｯｸM-PRO"/>
                <w:sz w:val="24"/>
              </w:rPr>
            </w:pPr>
            <w:r>
              <w:rPr>
                <w:rFonts w:ascii="HG丸ｺﾞｼｯｸM-PRO" w:eastAsia="HG丸ｺﾞｼｯｸM-PRO" w:hint="eastAsia"/>
                <w:sz w:val="24"/>
              </w:rPr>
              <w:t>治験実施</w:t>
            </w:r>
            <w:r w:rsidR="00EB32F5">
              <w:rPr>
                <w:rFonts w:ascii="HG丸ｺﾞｼｯｸM-PRO" w:eastAsia="HG丸ｺﾞｼｯｸM-PRO" w:hint="eastAsia"/>
                <w:sz w:val="24"/>
              </w:rPr>
              <w:t>診療</w:t>
            </w:r>
            <w:r>
              <w:rPr>
                <w:rFonts w:ascii="HG丸ｺﾞｼｯｸM-PRO" w:eastAsia="HG丸ｺﾞｼｯｸM-PRO" w:hint="eastAsia"/>
                <w:sz w:val="24"/>
              </w:rPr>
              <w:t>科</w:t>
            </w:r>
          </w:p>
        </w:tc>
        <w:tc>
          <w:tcPr>
            <w:tcW w:w="6237" w:type="dxa"/>
            <w:gridSpan w:val="3"/>
          </w:tcPr>
          <w:p w:rsidR="007F1B38" w:rsidRDefault="007F1B38">
            <w:pPr>
              <w:rPr>
                <w:rFonts w:ascii="HG丸ｺﾞｼｯｸM-PRO" w:eastAsia="HG丸ｺﾞｼｯｸM-PRO"/>
                <w:sz w:val="24"/>
              </w:rPr>
            </w:pPr>
          </w:p>
        </w:tc>
      </w:tr>
      <w:tr w:rsidR="007F1B38" w:rsidTr="00007767">
        <w:trPr>
          <w:trHeight w:val="183"/>
        </w:trPr>
        <w:tc>
          <w:tcPr>
            <w:tcW w:w="2115" w:type="dxa"/>
            <w:vAlign w:val="center"/>
          </w:tcPr>
          <w:p w:rsidR="007F1B38" w:rsidRDefault="007F1B38" w:rsidP="00652821">
            <w:pPr>
              <w:jc w:val="center"/>
              <w:rPr>
                <w:rFonts w:ascii="HG丸ｺﾞｼｯｸM-PRO" w:eastAsia="HG丸ｺﾞｼｯｸM-PRO"/>
                <w:sz w:val="24"/>
              </w:rPr>
            </w:pPr>
            <w:r>
              <w:rPr>
                <w:rFonts w:ascii="HG丸ｺﾞｼｯｸM-PRO" w:eastAsia="HG丸ｺﾞｼｯｸM-PRO" w:hint="eastAsia"/>
                <w:sz w:val="24"/>
              </w:rPr>
              <w:t>会社名</w:t>
            </w:r>
          </w:p>
        </w:tc>
        <w:tc>
          <w:tcPr>
            <w:tcW w:w="2552" w:type="dxa"/>
          </w:tcPr>
          <w:p w:rsidR="007F1B38" w:rsidRDefault="007F1B38">
            <w:pPr>
              <w:rPr>
                <w:rFonts w:ascii="HG丸ｺﾞｼｯｸM-PRO" w:eastAsia="HG丸ｺﾞｼｯｸM-PRO"/>
                <w:sz w:val="24"/>
              </w:rPr>
            </w:pPr>
          </w:p>
        </w:tc>
        <w:tc>
          <w:tcPr>
            <w:tcW w:w="1276" w:type="dxa"/>
            <w:vAlign w:val="center"/>
          </w:tcPr>
          <w:p w:rsidR="007F1B38" w:rsidRDefault="007F1B38" w:rsidP="00007767">
            <w:pPr>
              <w:ind w:leftChars="-47" w:left="-99" w:rightChars="-47" w:right="-99"/>
              <w:jc w:val="center"/>
              <w:rPr>
                <w:rFonts w:ascii="HG丸ｺﾞｼｯｸM-PRO" w:eastAsia="HG丸ｺﾞｼｯｸM-PRO"/>
                <w:sz w:val="24"/>
              </w:rPr>
            </w:pPr>
            <w:r>
              <w:rPr>
                <w:rFonts w:ascii="HG丸ｺﾞｼｯｸM-PRO" w:eastAsia="HG丸ｺﾞｼｯｸM-PRO" w:hint="eastAsia"/>
                <w:sz w:val="24"/>
              </w:rPr>
              <w:t>連絡者名</w:t>
            </w:r>
          </w:p>
        </w:tc>
        <w:tc>
          <w:tcPr>
            <w:tcW w:w="2409" w:type="dxa"/>
          </w:tcPr>
          <w:p w:rsidR="007F1B38" w:rsidRDefault="007F1B38">
            <w:pPr>
              <w:rPr>
                <w:rFonts w:ascii="HG丸ｺﾞｼｯｸM-PRO" w:eastAsia="HG丸ｺﾞｼｯｸM-PRO"/>
                <w:sz w:val="24"/>
              </w:rPr>
            </w:pPr>
          </w:p>
        </w:tc>
      </w:tr>
      <w:tr w:rsidR="007F1B38" w:rsidTr="00007767">
        <w:trPr>
          <w:trHeight w:val="297"/>
        </w:trPr>
        <w:tc>
          <w:tcPr>
            <w:tcW w:w="2115" w:type="dxa"/>
            <w:vAlign w:val="center"/>
          </w:tcPr>
          <w:p w:rsidR="007F1B38" w:rsidRDefault="00B42B0E" w:rsidP="00652821">
            <w:pPr>
              <w:jc w:val="center"/>
              <w:rPr>
                <w:rFonts w:ascii="HG丸ｺﾞｼｯｸM-PRO" w:eastAsia="HG丸ｺﾞｼｯｸM-PRO"/>
                <w:sz w:val="24"/>
              </w:rPr>
            </w:pPr>
            <w:ins w:id="3" w:author="KG" w:date="2017-09-03T18:57:00Z">
              <w:r>
                <w:rPr>
                  <w:rFonts w:ascii="HG丸ｺﾞｼｯｸM-PRO" w:eastAsia="HG丸ｺﾞｼｯｸM-PRO" w:hint="eastAsia"/>
                  <w:sz w:val="24"/>
                </w:rPr>
                <w:t>電話</w:t>
              </w:r>
            </w:ins>
            <w:del w:id="4" w:author="KG" w:date="2017-09-03T18:57:00Z">
              <w:r w:rsidR="007F1B38" w:rsidDel="00B42B0E">
                <w:rPr>
                  <w:rFonts w:ascii="HG丸ｺﾞｼｯｸM-PRO" w:eastAsia="HG丸ｺﾞｼｯｸM-PRO"/>
                  <w:sz w:val="24"/>
                </w:rPr>
                <w:delText>FAX</w:delText>
              </w:r>
            </w:del>
            <w:r w:rsidR="007F1B38">
              <w:rPr>
                <w:rFonts w:ascii="HG丸ｺﾞｼｯｸM-PRO" w:eastAsia="HG丸ｺﾞｼｯｸM-PRO" w:hint="eastAsia"/>
                <w:sz w:val="24"/>
              </w:rPr>
              <w:t>番号</w:t>
            </w:r>
          </w:p>
        </w:tc>
        <w:tc>
          <w:tcPr>
            <w:tcW w:w="2552" w:type="dxa"/>
          </w:tcPr>
          <w:p w:rsidR="007F1B38" w:rsidRDefault="007F1B38">
            <w:pPr>
              <w:rPr>
                <w:rFonts w:ascii="HG丸ｺﾞｼｯｸM-PRO" w:eastAsia="HG丸ｺﾞｼｯｸM-PRO"/>
                <w:sz w:val="24"/>
              </w:rPr>
            </w:pPr>
          </w:p>
        </w:tc>
        <w:tc>
          <w:tcPr>
            <w:tcW w:w="1276" w:type="dxa"/>
            <w:vAlign w:val="center"/>
          </w:tcPr>
          <w:p w:rsidR="007F1B38" w:rsidRDefault="00B42B0E" w:rsidP="00007767">
            <w:pPr>
              <w:ind w:leftChars="-47" w:left="-99" w:rightChars="-47" w:right="-99"/>
              <w:jc w:val="center"/>
              <w:rPr>
                <w:rFonts w:ascii="HG丸ｺﾞｼｯｸM-PRO" w:eastAsia="HG丸ｺﾞｼｯｸM-PRO"/>
                <w:sz w:val="24"/>
              </w:rPr>
            </w:pPr>
            <w:ins w:id="5" w:author="KG" w:date="2017-09-03T18:57:00Z">
              <w:r>
                <w:rPr>
                  <w:rFonts w:ascii="HG丸ｺﾞｼｯｸM-PRO" w:eastAsia="HG丸ｺﾞｼｯｸM-PRO" w:hint="eastAsia"/>
                  <w:sz w:val="24"/>
                </w:rPr>
                <w:t>FAX</w:t>
              </w:r>
            </w:ins>
            <w:del w:id="6" w:author="KG" w:date="2017-09-03T18:57:00Z">
              <w:r w:rsidR="007F1B38" w:rsidDel="00B42B0E">
                <w:rPr>
                  <w:rFonts w:ascii="HG丸ｺﾞｼｯｸM-PRO" w:eastAsia="HG丸ｺﾞｼｯｸM-PRO" w:hint="eastAsia"/>
                  <w:sz w:val="24"/>
                </w:rPr>
                <w:delText>電話</w:delText>
              </w:r>
            </w:del>
            <w:r w:rsidR="007F1B38">
              <w:rPr>
                <w:rFonts w:ascii="HG丸ｺﾞｼｯｸM-PRO" w:eastAsia="HG丸ｺﾞｼｯｸM-PRO" w:hint="eastAsia"/>
                <w:sz w:val="24"/>
              </w:rPr>
              <w:t>番号</w:t>
            </w:r>
          </w:p>
        </w:tc>
        <w:tc>
          <w:tcPr>
            <w:tcW w:w="2409" w:type="dxa"/>
          </w:tcPr>
          <w:p w:rsidR="007F1B38" w:rsidRDefault="007F1B38">
            <w:pPr>
              <w:rPr>
                <w:rFonts w:ascii="HG丸ｺﾞｼｯｸM-PRO" w:eastAsia="HG丸ｺﾞｼｯｸM-PRO"/>
                <w:sz w:val="24"/>
              </w:rPr>
            </w:pPr>
          </w:p>
        </w:tc>
      </w:tr>
      <w:tr w:rsidR="007F1B38" w:rsidTr="00007767">
        <w:trPr>
          <w:cantSplit/>
          <w:trHeight w:val="297"/>
        </w:trPr>
        <w:tc>
          <w:tcPr>
            <w:tcW w:w="2115" w:type="dxa"/>
            <w:vAlign w:val="center"/>
          </w:tcPr>
          <w:p w:rsidR="007F1B38" w:rsidRDefault="007F1B38" w:rsidP="00652821">
            <w:pPr>
              <w:jc w:val="center"/>
              <w:rPr>
                <w:rFonts w:ascii="HG丸ｺﾞｼｯｸM-PRO" w:eastAsia="HG丸ｺﾞｼｯｸM-PRO"/>
                <w:sz w:val="24"/>
              </w:rPr>
            </w:pPr>
            <w:r>
              <w:rPr>
                <w:rFonts w:ascii="HG丸ｺﾞｼｯｸM-PRO" w:eastAsia="HG丸ｺﾞｼｯｸM-PRO" w:hint="eastAsia"/>
                <w:sz w:val="24"/>
              </w:rPr>
              <w:t>出席予定医師名</w:t>
            </w:r>
          </w:p>
        </w:tc>
        <w:tc>
          <w:tcPr>
            <w:tcW w:w="6237" w:type="dxa"/>
            <w:gridSpan w:val="3"/>
          </w:tcPr>
          <w:p w:rsidR="007F1B38" w:rsidRDefault="007F1B38">
            <w:pPr>
              <w:rPr>
                <w:rFonts w:ascii="HG丸ｺﾞｼｯｸM-PRO" w:eastAsia="HG丸ｺﾞｼｯｸM-PRO"/>
                <w:sz w:val="24"/>
              </w:rPr>
            </w:pPr>
          </w:p>
        </w:tc>
      </w:tr>
      <w:tr w:rsidR="004539AB" w:rsidTr="00007767">
        <w:trPr>
          <w:cantSplit/>
          <w:trHeight w:val="297"/>
        </w:trPr>
        <w:tc>
          <w:tcPr>
            <w:tcW w:w="2115" w:type="dxa"/>
            <w:vMerge w:val="restart"/>
            <w:vAlign w:val="center"/>
          </w:tcPr>
          <w:p w:rsidR="004539AB" w:rsidRDefault="004539AB" w:rsidP="00652821">
            <w:pPr>
              <w:jc w:val="center"/>
              <w:rPr>
                <w:rFonts w:ascii="HG丸ｺﾞｼｯｸM-PRO" w:eastAsia="HG丸ｺﾞｼｯｸM-PRO"/>
                <w:sz w:val="24"/>
              </w:rPr>
            </w:pPr>
            <w:r>
              <w:rPr>
                <w:rFonts w:ascii="HG丸ｺﾞｼｯｸM-PRO" w:eastAsia="HG丸ｺﾞｼｯｸM-PRO" w:hint="eastAsia"/>
                <w:sz w:val="24"/>
              </w:rPr>
              <w:t>出席可能日時</w:t>
            </w:r>
          </w:p>
        </w:tc>
        <w:tc>
          <w:tcPr>
            <w:tcW w:w="6237" w:type="dxa"/>
            <w:gridSpan w:val="3"/>
          </w:tcPr>
          <w:p w:rsidR="004539AB" w:rsidRDefault="004539AB">
            <w:pPr>
              <w:rPr>
                <w:rFonts w:ascii="HG丸ｺﾞｼｯｸM-PRO" w:eastAsia="HG丸ｺﾞｼｯｸM-PRO"/>
                <w:sz w:val="24"/>
              </w:rPr>
            </w:pPr>
            <w:r>
              <w:rPr>
                <w:rFonts w:ascii="HG丸ｺﾞｼｯｸM-PRO" w:eastAsia="HG丸ｺﾞｼｯｸM-PRO" w:hint="eastAsia"/>
                <w:sz w:val="24"/>
              </w:rPr>
              <w:t>①</w:t>
            </w:r>
          </w:p>
        </w:tc>
      </w:tr>
      <w:tr w:rsidR="004539AB" w:rsidTr="00007767">
        <w:trPr>
          <w:cantSplit/>
          <w:trHeight w:val="297"/>
        </w:trPr>
        <w:tc>
          <w:tcPr>
            <w:tcW w:w="2115" w:type="dxa"/>
            <w:vMerge/>
          </w:tcPr>
          <w:p w:rsidR="004539AB" w:rsidRDefault="004539AB">
            <w:pPr>
              <w:rPr>
                <w:rFonts w:ascii="HG丸ｺﾞｼｯｸM-PRO" w:eastAsia="HG丸ｺﾞｼｯｸM-PRO"/>
                <w:sz w:val="24"/>
              </w:rPr>
            </w:pPr>
          </w:p>
        </w:tc>
        <w:tc>
          <w:tcPr>
            <w:tcW w:w="6237" w:type="dxa"/>
            <w:gridSpan w:val="3"/>
          </w:tcPr>
          <w:p w:rsidR="004539AB" w:rsidRDefault="004539AB">
            <w:pPr>
              <w:rPr>
                <w:rFonts w:ascii="HG丸ｺﾞｼｯｸM-PRO" w:eastAsia="HG丸ｺﾞｼｯｸM-PRO"/>
                <w:sz w:val="24"/>
              </w:rPr>
            </w:pPr>
            <w:r>
              <w:rPr>
                <w:rFonts w:ascii="HG丸ｺﾞｼｯｸM-PRO" w:eastAsia="HG丸ｺﾞｼｯｸM-PRO" w:hint="eastAsia"/>
                <w:sz w:val="24"/>
              </w:rPr>
              <w:t>②</w:t>
            </w:r>
          </w:p>
        </w:tc>
      </w:tr>
      <w:tr w:rsidR="004539AB" w:rsidTr="00007767">
        <w:trPr>
          <w:cantSplit/>
          <w:trHeight w:val="297"/>
        </w:trPr>
        <w:tc>
          <w:tcPr>
            <w:tcW w:w="2115" w:type="dxa"/>
            <w:vMerge/>
          </w:tcPr>
          <w:p w:rsidR="004539AB" w:rsidRDefault="004539AB">
            <w:pPr>
              <w:rPr>
                <w:rFonts w:ascii="HG丸ｺﾞｼｯｸM-PRO" w:eastAsia="HG丸ｺﾞｼｯｸM-PRO"/>
                <w:sz w:val="24"/>
              </w:rPr>
            </w:pPr>
          </w:p>
        </w:tc>
        <w:tc>
          <w:tcPr>
            <w:tcW w:w="6237" w:type="dxa"/>
            <w:gridSpan w:val="3"/>
          </w:tcPr>
          <w:p w:rsidR="004539AB" w:rsidRDefault="004539AB">
            <w:pPr>
              <w:rPr>
                <w:rFonts w:ascii="HG丸ｺﾞｼｯｸM-PRO" w:eastAsia="HG丸ｺﾞｼｯｸM-PRO"/>
                <w:sz w:val="24"/>
              </w:rPr>
            </w:pPr>
            <w:r>
              <w:rPr>
                <w:rFonts w:ascii="HG丸ｺﾞｼｯｸM-PRO" w:eastAsia="HG丸ｺﾞｼｯｸM-PRO" w:hint="eastAsia"/>
                <w:sz w:val="24"/>
              </w:rPr>
              <w:t>③</w:t>
            </w:r>
          </w:p>
        </w:tc>
      </w:tr>
    </w:tbl>
    <w:p w:rsidR="007F1B38" w:rsidRDefault="007F1B38">
      <w:pPr>
        <w:rPr>
          <w:rFonts w:ascii="HG丸ｺﾞｼｯｸM-PRO" w:eastAsia="HG丸ｺﾞｼｯｸM-PRO"/>
          <w:sz w:val="20"/>
        </w:rPr>
      </w:pPr>
      <w:r>
        <w:rPr>
          <w:rFonts w:ascii="HG丸ｺﾞｼｯｸM-PRO" w:eastAsia="HG丸ｺﾞｼｯｸM-PRO" w:hint="eastAsia"/>
          <w:sz w:val="20"/>
        </w:rPr>
        <w:t>本シート受領をもってヒアリング予約手続きとします</w:t>
      </w:r>
      <w:r w:rsidR="00EB32F5">
        <w:rPr>
          <w:rFonts w:ascii="HG丸ｺﾞｼｯｸM-PRO" w:eastAsia="HG丸ｺﾞｼｯｸM-PRO" w:hint="eastAsia"/>
          <w:sz w:val="20"/>
        </w:rPr>
        <w:t>。</w:t>
      </w:r>
      <w:r>
        <w:rPr>
          <w:rFonts w:ascii="HG丸ｺﾞｼｯｸM-PRO" w:eastAsia="HG丸ｺﾞｼｯｸM-PRO" w:hint="eastAsia"/>
          <w:sz w:val="20"/>
        </w:rPr>
        <w:t>ヒアリングに必要な資料を</w:t>
      </w:r>
      <w:r w:rsidR="004539AB">
        <w:rPr>
          <w:rFonts w:ascii="HG丸ｺﾞｼｯｸM-PRO" w:eastAsia="HG丸ｺﾞｼｯｸM-PRO" w:hint="eastAsia"/>
          <w:sz w:val="20"/>
        </w:rPr>
        <w:t>先端医療開発</w:t>
      </w:r>
      <w:r>
        <w:rPr>
          <w:rFonts w:ascii="HG丸ｺﾞｼｯｸM-PRO" w:eastAsia="HG丸ｺﾞｼｯｸM-PRO" w:hint="eastAsia"/>
          <w:sz w:val="20"/>
        </w:rPr>
        <w:t>センターあてに</w:t>
      </w:r>
      <w:r>
        <w:rPr>
          <w:rFonts w:ascii="HG丸ｺﾞｼｯｸM-PRO" w:eastAsia="HG丸ｺﾞｼｯｸM-PRO" w:hint="eastAsia"/>
          <w:sz w:val="20"/>
          <w:u w:val="single"/>
        </w:rPr>
        <w:t>10部</w:t>
      </w:r>
      <w:r>
        <w:rPr>
          <w:rFonts w:ascii="HG丸ｺﾞｼｯｸM-PRO" w:eastAsia="HG丸ｺﾞｼｯｸM-PRO" w:hint="eastAsia"/>
          <w:sz w:val="20"/>
        </w:rPr>
        <w:t>お送りください。</w:t>
      </w:r>
      <w:r>
        <w:rPr>
          <w:rFonts w:ascii="HG丸ｺﾞｼｯｸM-PRO" w:eastAsia="HG丸ｺﾞｼｯｸM-PRO" w:hint="eastAsia"/>
          <w:sz w:val="20"/>
          <w:u w:val="single"/>
        </w:rPr>
        <w:t>連絡指定</w:t>
      </w:r>
      <w:r>
        <w:rPr>
          <w:rFonts w:ascii="HG丸ｺﾞｼｯｸM-PRO" w:eastAsia="HG丸ｺﾞｼｯｸM-PRO"/>
          <w:sz w:val="20"/>
          <w:u w:val="single"/>
        </w:rPr>
        <w:t>FAX</w:t>
      </w:r>
      <w:r>
        <w:rPr>
          <w:rFonts w:ascii="HG丸ｺﾞｼｯｸM-PRO" w:eastAsia="HG丸ｺﾞｼｯｸM-PRO" w:hint="eastAsia"/>
          <w:sz w:val="20"/>
          <w:u w:val="single"/>
        </w:rPr>
        <w:t>番号にヒアリング日</w:t>
      </w:r>
      <w:r w:rsidR="00007767">
        <w:rPr>
          <w:rFonts w:ascii="HG丸ｺﾞｼｯｸM-PRO" w:eastAsia="HG丸ｺﾞｼｯｸM-PRO" w:hint="eastAsia"/>
          <w:sz w:val="20"/>
          <w:u w:val="single"/>
        </w:rPr>
        <w:t>時および資料の送付期限</w:t>
      </w:r>
      <w:r>
        <w:rPr>
          <w:rFonts w:ascii="HG丸ｺﾞｼｯｸM-PRO" w:eastAsia="HG丸ｺﾞｼｯｸM-PRO" w:hint="eastAsia"/>
          <w:sz w:val="20"/>
          <w:u w:val="single"/>
        </w:rPr>
        <w:t>をご連絡</w:t>
      </w:r>
      <w:r>
        <w:rPr>
          <w:rFonts w:ascii="HG丸ｺﾞｼｯｸM-PRO" w:eastAsia="HG丸ｺﾞｼｯｸM-PRO" w:hint="eastAsia"/>
          <w:sz w:val="20"/>
        </w:rPr>
        <w:t>いたします。</w:t>
      </w:r>
    </w:p>
    <w:p w:rsidR="007F1B38" w:rsidRDefault="007F1B38" w:rsidP="00007767">
      <w:pPr>
        <w:rPr>
          <w:rFonts w:ascii="HG丸ｺﾞｼｯｸM-PRO" w:eastAsia="HG丸ｺﾞｼｯｸM-PRO"/>
          <w:sz w:val="20"/>
        </w:rPr>
      </w:pPr>
    </w:p>
    <w:p w:rsidR="007F1B38" w:rsidRDefault="007F1B38" w:rsidP="00007767">
      <w:pPr>
        <w:jc w:val="center"/>
        <w:rPr>
          <w:rFonts w:ascii="HG丸ｺﾞｼｯｸM-PRO" w:eastAsia="HG丸ｺﾞｼｯｸM-PRO"/>
          <w:b/>
          <w:sz w:val="24"/>
        </w:rPr>
      </w:pPr>
      <w:r>
        <w:rPr>
          <w:rFonts w:ascii="HG丸ｺﾞｼｯｸM-PRO" w:eastAsia="HG丸ｺﾞｼｯｸM-PRO" w:hint="eastAsia"/>
          <w:b/>
          <w:sz w:val="24"/>
        </w:rPr>
        <w:t>〔ヒアリングに必要な資料〕</w:t>
      </w:r>
    </w:p>
    <w:p w:rsidR="007F1B38" w:rsidRDefault="00D15E69">
      <w:pPr>
        <w:ind w:firstLine="210"/>
        <w:jc w:val="center"/>
        <w:rPr>
          <w:rFonts w:ascii="HG丸ｺﾞｼｯｸM-PRO" w:eastAsia="HG丸ｺﾞｼｯｸM-PRO"/>
          <w:b/>
          <w:sz w:val="24"/>
        </w:rPr>
      </w:pPr>
      <w:r>
        <w:rPr>
          <w:rFonts w:ascii="HG丸ｺﾞｼｯｸM-PRO" w:eastAsia="HG丸ｺﾞｼｯｸM-PRO"/>
          <w:noProof/>
        </w:rPr>
        <mc:AlternateContent>
          <mc:Choice Requires="wps">
            <w:drawing>
              <wp:anchor distT="0" distB="0" distL="114300" distR="114300" simplePos="0" relativeHeight="251657728" behindDoc="0" locked="0" layoutInCell="0" allowOverlap="1">
                <wp:simplePos x="0" y="0"/>
                <wp:positionH relativeFrom="column">
                  <wp:posOffset>-133350</wp:posOffset>
                </wp:positionH>
                <wp:positionV relativeFrom="paragraph">
                  <wp:posOffset>109855</wp:posOffset>
                </wp:positionV>
                <wp:extent cx="6067425" cy="24631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463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0.5pt;margin-top:8.65pt;width:477.75pt;height:19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" o:allowincell="f" filled="f"/>
            </w:pict>
          </mc:Fallback>
        </mc:AlternateContent>
      </w:r>
    </w:p>
    <w:p w:rsidR="007F1B38" w:rsidRDefault="007F1B38">
      <w:pPr>
        <w:snapToGrid w:val="0"/>
        <w:spacing w:line="300" w:lineRule="auto"/>
        <w:ind w:firstLine="210"/>
        <w:rPr>
          <w:rFonts w:ascii="HG丸ｺﾞｼｯｸM-PRO" w:eastAsia="HG丸ｺﾞｼｯｸM-PRO"/>
        </w:rPr>
      </w:pPr>
      <w:r>
        <w:rPr>
          <w:rFonts w:ascii="HG丸ｺﾞｼｯｸM-PRO" w:eastAsia="HG丸ｺﾞｼｯｸM-PRO" w:hint="eastAsia"/>
        </w:rPr>
        <w:t>□「治験薬</w:t>
      </w:r>
      <w:r w:rsidR="00EB32F5">
        <w:rPr>
          <w:rFonts w:ascii="HG丸ｺﾞｼｯｸM-PRO" w:eastAsia="HG丸ｺﾞｼｯｸM-PRO" w:hint="eastAsia"/>
        </w:rPr>
        <w:t>（医薬品）の</w:t>
      </w:r>
      <w:r>
        <w:rPr>
          <w:rFonts w:ascii="HG丸ｺﾞｼｯｸM-PRO" w:eastAsia="HG丸ｺﾞｼｯｸM-PRO" w:hint="eastAsia"/>
        </w:rPr>
        <w:t>概要」と「臨床試験概要」の要約シート</w:t>
      </w:r>
    </w:p>
    <w:p w:rsidR="007F1B38" w:rsidRDefault="007F1B38" w:rsidP="00007767">
      <w:pPr>
        <w:snapToGrid w:val="0"/>
        <w:spacing w:line="300" w:lineRule="auto"/>
        <w:ind w:left="420" w:hangingChars="200" w:hanging="420"/>
        <w:rPr>
          <w:rFonts w:ascii="HG丸ｺﾞｼｯｸM-PRO" w:eastAsia="HG丸ｺﾞｼｯｸM-PRO"/>
        </w:rPr>
      </w:pPr>
      <w:r>
        <w:rPr>
          <w:rFonts w:ascii="HG丸ｺﾞｼｯｸM-PRO" w:eastAsia="HG丸ｺﾞｼｯｸM-PRO" w:hint="eastAsia"/>
        </w:rPr>
        <w:t xml:space="preserve">  □ 治験審査委員会への提出予定資料ファイル</w:t>
      </w:r>
      <w:r w:rsidR="00EB32F5">
        <w:rPr>
          <w:rFonts w:ascii="HG丸ｺﾞｼｯｸM-PRO" w:eastAsia="HG丸ｺﾞｼｯｸM-PRO" w:hint="eastAsia"/>
        </w:rPr>
        <w:t>（</w:t>
      </w:r>
      <w:r>
        <w:rPr>
          <w:rFonts w:ascii="HG丸ｺﾞｼｯｸM-PRO" w:eastAsia="HG丸ｺﾞｼｯｸM-PRO" w:hint="eastAsia"/>
        </w:rPr>
        <w:t>治験実施計画書，治験薬概要書，同意説明文書，治験責任医師の履歴書</w:t>
      </w:r>
      <w:r w:rsidR="00EB32F5">
        <w:rPr>
          <w:rFonts w:ascii="HG丸ｺﾞｼｯｸM-PRO" w:eastAsia="HG丸ｺﾞｼｯｸM-PRO" w:hint="eastAsia"/>
        </w:rPr>
        <w:t>，治験分担医師・治験協力者リスト</w:t>
      </w:r>
      <w:r>
        <w:rPr>
          <w:rFonts w:ascii="HG丸ｺﾞｼｯｸM-PRO" w:eastAsia="HG丸ｺﾞｼｯｸM-PRO" w:hint="eastAsia"/>
        </w:rPr>
        <w:t>など）</w:t>
      </w:r>
    </w:p>
    <w:p w:rsidR="007F1B38" w:rsidRPr="00EB32F5" w:rsidRDefault="007F1B38" w:rsidP="00007767">
      <w:pPr>
        <w:numPr>
          <w:ilvl w:val="0"/>
          <w:numId w:val="1"/>
        </w:numPr>
        <w:snapToGrid w:val="0"/>
        <w:spacing w:line="300" w:lineRule="auto"/>
        <w:rPr>
          <w:rFonts w:ascii="HG丸ｺﾞｼｯｸM-PRO" w:eastAsia="HG丸ｺﾞｼｯｸM-PRO"/>
        </w:rPr>
      </w:pPr>
      <w:r>
        <w:rPr>
          <w:rFonts w:ascii="HG丸ｺﾞｼｯｸM-PRO" w:eastAsia="HG丸ｺﾞｼｯｸM-PRO" w:hint="eastAsia"/>
        </w:rPr>
        <w:t>「治験薬</w:t>
      </w:r>
      <w:r w:rsidR="00EB32F5">
        <w:rPr>
          <w:rFonts w:ascii="HG丸ｺﾞｼｯｸM-PRO" w:eastAsia="HG丸ｺﾞｼｯｸM-PRO" w:hint="eastAsia"/>
        </w:rPr>
        <w:t>（医薬品）の</w:t>
      </w:r>
      <w:r>
        <w:rPr>
          <w:rFonts w:ascii="HG丸ｺﾞｼｯｸM-PRO" w:eastAsia="HG丸ｺﾞｼｯｸM-PRO" w:hint="eastAsia"/>
        </w:rPr>
        <w:t>概要」と「臨床試験概要」の要約シートは，原則として</w:t>
      </w:r>
      <w:r w:rsidR="00EB32F5">
        <w:rPr>
          <w:rFonts w:ascii="HG丸ｺﾞｼｯｸM-PRO" w:eastAsia="HG丸ｺﾞｼｯｸM-PRO" w:hint="eastAsia"/>
        </w:rPr>
        <w:t>，それぞれ</w:t>
      </w:r>
      <w:r w:rsidR="00B0349A">
        <w:rPr>
          <w:rFonts w:ascii="HG丸ｺﾞｼｯｸM-PRO" w:eastAsia="HG丸ｺﾞｼｯｸM-PRO" w:hint="eastAsia"/>
        </w:rPr>
        <w:t>A4</w:t>
      </w:r>
      <w:r w:rsidRPr="00EB32F5">
        <w:rPr>
          <w:rFonts w:ascii="HG丸ｺﾞｼｯｸM-PRO" w:eastAsia="HG丸ｺﾞｼｯｸM-PRO" w:hint="eastAsia"/>
        </w:rPr>
        <w:t>サイズ２</w:t>
      </w:r>
      <w:r w:rsidR="00EB32F5">
        <w:rPr>
          <w:rFonts w:ascii="HG丸ｺﾞｼｯｸM-PRO" w:eastAsia="HG丸ｺﾞｼｯｸM-PRO" w:hint="eastAsia"/>
        </w:rPr>
        <w:t>ページ</w:t>
      </w:r>
      <w:r w:rsidRPr="00EB32F5">
        <w:rPr>
          <w:rFonts w:ascii="HG丸ｺﾞｼｯｸM-PRO" w:eastAsia="HG丸ｺﾞｼｯｸM-PRO" w:hint="eastAsia"/>
        </w:rPr>
        <w:t>程度で</w:t>
      </w:r>
      <w:r w:rsidR="00EB32F5">
        <w:rPr>
          <w:rFonts w:ascii="HG丸ｺﾞｼｯｸM-PRO" w:eastAsia="HG丸ｺﾞｼｯｸM-PRO" w:hint="eastAsia"/>
        </w:rPr>
        <w:t>作成し</w:t>
      </w:r>
      <w:ins w:id="7" w:author="nakatani" w:date="2017-09-25T12:11:00Z">
        <w:r w:rsidR="00EE4361">
          <w:rPr>
            <w:rFonts w:ascii="HG丸ｺﾞｼｯｸM-PRO" w:eastAsia="HG丸ｺﾞｼｯｸM-PRO" w:hint="eastAsia"/>
          </w:rPr>
          <w:t>、提出予定資料ファイル</w:t>
        </w:r>
      </w:ins>
      <w:ins w:id="8" w:author="nakatani" w:date="2017-09-25T12:12:00Z">
        <w:r w:rsidR="00EE4361">
          <w:rPr>
            <w:rFonts w:ascii="HG丸ｺﾞｼｯｸM-PRO" w:eastAsia="HG丸ｺﾞｼｯｸM-PRO" w:hint="eastAsia"/>
          </w:rPr>
          <w:t>の</w:t>
        </w:r>
      </w:ins>
      <w:ins w:id="9" w:author="nakatani" w:date="2017-09-25T12:18:00Z">
        <w:r w:rsidR="00EE4361">
          <w:rPr>
            <w:rFonts w:ascii="HG丸ｺﾞｼｯｸM-PRO" w:eastAsia="HG丸ｺﾞｼｯｸM-PRO" w:hint="eastAsia"/>
          </w:rPr>
          <w:t>最初にとじ</w:t>
        </w:r>
      </w:ins>
      <w:r w:rsidR="00EB32F5">
        <w:rPr>
          <w:rFonts w:ascii="HG丸ｺﾞｼｯｸM-PRO" w:eastAsia="HG丸ｺﾞｼｯｸM-PRO" w:hint="eastAsia"/>
        </w:rPr>
        <w:t>てください</w:t>
      </w:r>
      <w:r w:rsidRPr="00EB32F5">
        <w:rPr>
          <w:rFonts w:ascii="HG丸ｺﾞｼｯｸM-PRO" w:eastAsia="HG丸ｺﾞｼｯｸM-PRO" w:hint="eastAsia"/>
        </w:rPr>
        <w:t>。</w:t>
      </w:r>
    </w:p>
    <w:p w:rsidR="007F1B38" w:rsidRDefault="007F1B38">
      <w:pPr>
        <w:numPr>
          <w:ilvl w:val="0"/>
          <w:numId w:val="2"/>
        </w:numPr>
        <w:snapToGrid w:val="0"/>
        <w:spacing w:line="300" w:lineRule="auto"/>
        <w:rPr>
          <w:rFonts w:ascii="HG丸ｺﾞｼｯｸM-PRO" w:eastAsia="HG丸ｺﾞｼｯｸM-PRO"/>
        </w:rPr>
      </w:pPr>
      <w:r>
        <w:rPr>
          <w:rFonts w:ascii="HG丸ｺﾞｼｯｸM-PRO" w:eastAsia="HG丸ｺﾞｼｯｸM-PRO" w:hint="eastAsia"/>
        </w:rPr>
        <w:t>各項目についての表現は簡潔かつ具体的にお願いします</w:t>
      </w:r>
      <w:r w:rsidR="00EB32F5">
        <w:rPr>
          <w:rFonts w:ascii="HG丸ｺﾞｼｯｸM-PRO" w:eastAsia="HG丸ｺﾞｼｯｸM-PRO" w:hint="eastAsia"/>
        </w:rPr>
        <w:t>。</w:t>
      </w:r>
    </w:p>
    <w:p w:rsidR="007F1B38" w:rsidRDefault="007F1B38">
      <w:pPr>
        <w:numPr>
          <w:ilvl w:val="0"/>
          <w:numId w:val="2"/>
        </w:numPr>
        <w:snapToGrid w:val="0"/>
        <w:spacing w:line="300" w:lineRule="auto"/>
        <w:rPr>
          <w:rFonts w:ascii="HG丸ｺﾞｼｯｸM-PRO" w:eastAsia="HG丸ｺﾞｼｯｸM-PRO"/>
        </w:rPr>
      </w:pPr>
      <w:r>
        <w:rPr>
          <w:rFonts w:ascii="HG丸ｺﾞｼｯｸM-PRO" w:eastAsia="HG丸ｺﾞｼｯｸM-PRO" w:hint="eastAsia"/>
        </w:rPr>
        <w:t>併用禁止薬，保存方法</w:t>
      </w:r>
      <w:r w:rsidR="00EB32F5">
        <w:rPr>
          <w:rFonts w:ascii="HG丸ｺﾞｼｯｸM-PRO" w:eastAsia="HG丸ｺﾞｼｯｸM-PRO" w:hint="eastAsia"/>
        </w:rPr>
        <w:t>，</w:t>
      </w:r>
      <w:r>
        <w:rPr>
          <w:rFonts w:ascii="HG丸ｺﾞｼｯｸM-PRO" w:eastAsia="HG丸ｺﾞｼｯｸM-PRO" w:hint="eastAsia"/>
        </w:rPr>
        <w:t>対象･除外基準は明確に記載してください</w:t>
      </w:r>
      <w:r w:rsidR="00EB32F5">
        <w:rPr>
          <w:rFonts w:ascii="HG丸ｺﾞｼｯｸM-PRO" w:eastAsia="HG丸ｺﾞｼｯｸM-PRO" w:hint="eastAsia"/>
        </w:rPr>
        <w:t>。</w:t>
      </w:r>
    </w:p>
    <w:p w:rsidR="007F1B38" w:rsidRDefault="007F1B38">
      <w:pPr>
        <w:numPr>
          <w:ilvl w:val="0"/>
          <w:numId w:val="2"/>
        </w:numPr>
        <w:snapToGrid w:val="0"/>
        <w:spacing w:line="300" w:lineRule="auto"/>
        <w:rPr>
          <w:rFonts w:ascii="HG丸ｺﾞｼｯｸM-PRO" w:eastAsia="HG丸ｺﾞｼｯｸM-PRO"/>
        </w:rPr>
      </w:pPr>
      <w:r>
        <w:rPr>
          <w:rFonts w:ascii="HG丸ｺﾞｼｯｸM-PRO" w:eastAsia="HG丸ｺﾞｼｯｸM-PRO" w:hint="eastAsia"/>
        </w:rPr>
        <w:t>治験実施計画書および治験薬概要書の掲載ページの記入をお願いします</w:t>
      </w:r>
      <w:r w:rsidR="00EB32F5">
        <w:rPr>
          <w:rFonts w:ascii="HG丸ｺﾞｼｯｸM-PRO" w:eastAsia="HG丸ｺﾞｼｯｸM-PRO" w:hint="eastAsia"/>
        </w:rPr>
        <w:t>。</w:t>
      </w:r>
    </w:p>
    <w:p w:rsidR="007F1B38" w:rsidRDefault="007F1B38" w:rsidP="00007767">
      <w:pPr>
        <w:snapToGrid w:val="0"/>
        <w:spacing w:line="300" w:lineRule="auto"/>
        <w:ind w:left="210" w:hangingChars="100" w:hanging="210"/>
        <w:rPr>
          <w:rFonts w:ascii="HG丸ｺﾞｼｯｸM-PRO" w:eastAsia="HG丸ｺﾞｼｯｸM-PRO"/>
        </w:rPr>
      </w:pPr>
      <w:r>
        <w:rPr>
          <w:rFonts w:ascii="HG丸ｺﾞｼｯｸM-PRO" w:eastAsia="HG丸ｺﾞｼｯｸM-PRO" w:hint="eastAsia"/>
        </w:rPr>
        <w:t>【注】「治験薬</w:t>
      </w:r>
      <w:r w:rsidR="00EB32F5">
        <w:rPr>
          <w:rFonts w:ascii="HG丸ｺﾞｼｯｸM-PRO" w:eastAsia="HG丸ｺﾞｼｯｸM-PRO" w:hint="eastAsia"/>
        </w:rPr>
        <w:t>（医薬品）の</w:t>
      </w:r>
      <w:r>
        <w:rPr>
          <w:rFonts w:ascii="HG丸ｺﾞｼｯｸM-PRO" w:eastAsia="HG丸ｺﾞｼｯｸM-PRO" w:hint="eastAsia"/>
        </w:rPr>
        <w:t>概要」と「臨床試験概要」の要約シートは単なる提出資料ではなく，ＩＲＢでの効率的な審議補助資料，医師の処方時および薬剤師の調剤時の確認に活用するものです</w:t>
      </w:r>
      <w:r w:rsidR="00EB32F5">
        <w:rPr>
          <w:rFonts w:ascii="HG丸ｺﾞｼｯｸM-PRO" w:eastAsia="HG丸ｺﾞｼｯｸM-PRO" w:hint="eastAsia"/>
        </w:rPr>
        <w:t>。</w:t>
      </w:r>
    </w:p>
    <w:sectPr w:rsidR="007F1B38">
      <w:footerReference w:type="default" r:id="rId8"/>
      <w:pgSz w:w="11907" w:h="16840" w:code="9"/>
      <w:pgMar w:top="1134" w:right="1418" w:bottom="1134" w:left="1418" w:header="851" w:footer="851"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EB" w:rsidRDefault="003104EB">
      <w:r>
        <w:separator/>
      </w:r>
    </w:p>
  </w:endnote>
  <w:endnote w:type="continuationSeparator" w:id="0">
    <w:p w:rsidR="003104EB" w:rsidRDefault="0031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 ƒSƒVƒbƒ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38" w:rsidRDefault="007F1B38">
    <w:pPr>
      <w:pStyle w:val="a4"/>
      <w:rPr>
        <w:rFonts w:eastAsia="HG丸ｺﾞｼｯｸM-PRO"/>
        <w:sz w:val="18"/>
      </w:rPr>
    </w:pPr>
    <w:r>
      <w:rPr>
        <w:rFonts w:eastAsia="HG丸ｺﾞｼｯｸM-PRO" w:hint="eastAsia"/>
        <w:sz w:val="18"/>
      </w:rPr>
      <w:t xml:space="preserve">                                                       </w:t>
    </w:r>
    <w:r>
      <w:rPr>
        <w:rFonts w:eastAsia="HG丸ｺﾞｼｯｸM-PRO" w:hint="eastAsia"/>
        <w:sz w:val="18"/>
      </w:rPr>
      <w:t>金沢大学附属病院</w:t>
    </w:r>
    <w:r>
      <w:rPr>
        <w:rFonts w:eastAsia="HG丸ｺﾞｼｯｸM-PRO" w:hint="eastAsia"/>
        <w:sz w:val="18"/>
      </w:rPr>
      <w:t xml:space="preserve"> </w:t>
    </w:r>
    <w:r w:rsidR="004539AB">
      <w:rPr>
        <w:rFonts w:eastAsia="HG丸ｺﾞｼｯｸM-PRO" w:hint="eastAsia"/>
        <w:sz w:val="18"/>
      </w:rPr>
      <w:t>先端医療開発</w:t>
    </w:r>
    <w:r>
      <w:rPr>
        <w:rFonts w:eastAsia="HG丸ｺﾞｼｯｸM-PRO" w:hint="eastAsia"/>
        <w:sz w:val="18"/>
      </w:rPr>
      <w:t>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EB" w:rsidRDefault="003104EB">
      <w:r>
        <w:separator/>
      </w:r>
    </w:p>
  </w:footnote>
  <w:footnote w:type="continuationSeparator" w:id="0">
    <w:p w:rsidR="003104EB" w:rsidRDefault="00310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B03910"/>
    <w:multiLevelType w:val="singleLevel"/>
    <w:tmpl w:val="BE904F46"/>
    <w:lvl w:ilvl="0">
      <w:start w:val="1"/>
      <w:numFmt w:val="decimalEnclosedCircle"/>
      <w:lvlText w:val="%1"/>
      <w:legacy w:legacy="1" w:legacySpace="0" w:legacyIndent="210"/>
      <w:lvlJc w:val="left"/>
      <w:pPr>
        <w:ind w:left="630" w:hanging="210"/>
      </w:pPr>
      <w:rPr>
        <w:rFonts w:ascii="‚e‚` ƒSƒVƒbƒN" w:hAnsi="‚e‚` ƒSƒVƒbƒN" w:hint="default"/>
        <w:b w:val="0"/>
        <w:i w:val="0"/>
        <w:sz w:val="21"/>
        <w:u w:val="none"/>
      </w:rPr>
    </w:lvl>
  </w:abstractNum>
  <w:abstractNum w:abstractNumId="2">
    <w:nsid w:val="36016FFC"/>
    <w:multiLevelType w:val="singleLevel"/>
    <w:tmpl w:val="DE96B98C"/>
    <w:lvl w:ilvl="0">
      <w:numFmt w:val="bullet"/>
      <w:lvlText w:val="□"/>
      <w:lvlJc w:val="left"/>
      <w:pPr>
        <w:tabs>
          <w:tab w:val="num" w:pos="420"/>
        </w:tabs>
        <w:ind w:left="420" w:hanging="210"/>
      </w:pPr>
      <w:rPr>
        <w:rFonts w:ascii="HG丸ｺﾞｼｯｸM-PRO" w:eastAsia="HG丸ｺﾞｼｯｸM-PRO" w:hAnsi="Century" w:hint="eastAsia"/>
      </w:rPr>
    </w:lvl>
  </w:abstractNum>
  <w:num w:numId="1">
    <w:abstractNumId w:val="0"/>
    <w:lvlOverride w:ilvl="0">
      <w:lvl w:ilvl="0">
        <w:start w:val="1"/>
        <w:numFmt w:val="bullet"/>
        <w:lvlText w:val="※"/>
        <w:legacy w:legacy="1" w:legacySpace="0" w:legacyIndent="210"/>
        <w:lvlJc w:val="left"/>
        <w:pPr>
          <w:ind w:left="420" w:hanging="210"/>
        </w:pPr>
        <w:rPr>
          <w:rFonts w:ascii="ＪＳ明朝" w:eastAsia="ＪＳ明朝" w:hint="eastAsia"/>
          <w:b w:val="0"/>
          <w:i w:val="0"/>
          <w:sz w:val="21"/>
          <w:u w:val="none"/>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6A"/>
    <w:rsid w:val="0000176A"/>
    <w:rsid w:val="00006C61"/>
    <w:rsid w:val="00007767"/>
    <w:rsid w:val="00162999"/>
    <w:rsid w:val="002649BB"/>
    <w:rsid w:val="003104EB"/>
    <w:rsid w:val="003D0D92"/>
    <w:rsid w:val="004539AB"/>
    <w:rsid w:val="00554344"/>
    <w:rsid w:val="00555AFD"/>
    <w:rsid w:val="005F34AB"/>
    <w:rsid w:val="00652821"/>
    <w:rsid w:val="00654E81"/>
    <w:rsid w:val="007161BE"/>
    <w:rsid w:val="007F1B38"/>
    <w:rsid w:val="008F3FD7"/>
    <w:rsid w:val="00A05E7D"/>
    <w:rsid w:val="00A409EF"/>
    <w:rsid w:val="00B0349A"/>
    <w:rsid w:val="00B27464"/>
    <w:rsid w:val="00B42B0E"/>
    <w:rsid w:val="00B834A0"/>
    <w:rsid w:val="00BB7F71"/>
    <w:rsid w:val="00CB24FD"/>
    <w:rsid w:val="00CE420E"/>
    <w:rsid w:val="00D15E69"/>
    <w:rsid w:val="00D72BC2"/>
    <w:rsid w:val="00D93E5D"/>
    <w:rsid w:val="00DB127F"/>
    <w:rsid w:val="00EB32F5"/>
    <w:rsid w:val="00EE4361"/>
    <w:rsid w:val="00F5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210"/>
    </w:pPr>
    <w:rPr>
      <w:sz w:val="20"/>
    </w:rPr>
  </w:style>
  <w:style w:type="paragraph" w:styleId="a6">
    <w:name w:val="Balloon Text"/>
    <w:basedOn w:val="a"/>
    <w:link w:val="a7"/>
    <w:rsid w:val="004539AB"/>
    <w:pPr>
      <w:spacing w:line="240" w:lineRule="auto"/>
    </w:pPr>
    <w:rPr>
      <w:rFonts w:ascii="Arial" w:eastAsia="ＭＳ ゴシック" w:hAnsi="Arial"/>
      <w:sz w:val="18"/>
      <w:szCs w:val="18"/>
    </w:rPr>
  </w:style>
  <w:style w:type="character" w:customStyle="1" w:styleId="a7">
    <w:name w:val="吹き出し (文字)"/>
    <w:link w:val="a6"/>
    <w:rsid w:val="004539AB"/>
    <w:rPr>
      <w:rFonts w:ascii="Arial" w:eastAsia="ＭＳ ゴシック" w:hAnsi="Arial" w:cs="Times New Roman"/>
      <w:sz w:val="18"/>
      <w:szCs w:val="18"/>
    </w:rPr>
  </w:style>
  <w:style w:type="paragraph" w:styleId="a8">
    <w:name w:val="Revision"/>
    <w:hidden/>
    <w:uiPriority w:val="99"/>
    <w:semiHidden/>
    <w:rsid w:val="00652821"/>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210"/>
    </w:pPr>
    <w:rPr>
      <w:sz w:val="20"/>
    </w:rPr>
  </w:style>
  <w:style w:type="paragraph" w:styleId="a6">
    <w:name w:val="Balloon Text"/>
    <w:basedOn w:val="a"/>
    <w:link w:val="a7"/>
    <w:rsid w:val="004539AB"/>
    <w:pPr>
      <w:spacing w:line="240" w:lineRule="auto"/>
    </w:pPr>
    <w:rPr>
      <w:rFonts w:ascii="Arial" w:eastAsia="ＭＳ ゴシック" w:hAnsi="Arial"/>
      <w:sz w:val="18"/>
      <w:szCs w:val="18"/>
    </w:rPr>
  </w:style>
  <w:style w:type="character" w:customStyle="1" w:styleId="a7">
    <w:name w:val="吹き出し (文字)"/>
    <w:link w:val="a6"/>
    <w:rsid w:val="004539AB"/>
    <w:rPr>
      <w:rFonts w:ascii="Arial" w:eastAsia="ＭＳ ゴシック" w:hAnsi="Arial" w:cs="Times New Roman"/>
      <w:sz w:val="18"/>
      <w:szCs w:val="18"/>
    </w:rPr>
  </w:style>
  <w:style w:type="paragraph" w:styleId="a8">
    <w:name w:val="Revision"/>
    <w:hidden/>
    <w:uiPriority w:val="99"/>
    <w:semiHidden/>
    <w:rsid w:val="0065282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2ADBDED5.dotm</Template>
  <TotalTime>1</TotalTime>
  <Pages>1</Pages>
  <Words>128</Words>
  <Characters>735</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FAX送信シート</vt:lpstr>
      <vt:lpstr>FAX送信シート</vt:lpstr>
    </vt:vector>
  </TitlesOfParts>
  <Company>NEC</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FAX送信シート</dc:title>
  <dc:creator>PC9821</dc:creator>
  <cp:lastModifiedBy>前川　静恵</cp:lastModifiedBy>
  <cp:revision>2</cp:revision>
  <cp:lastPrinted>2015-04-21T02:07:00Z</cp:lastPrinted>
  <dcterms:created xsi:type="dcterms:W3CDTF">2017-09-25T06:11:00Z</dcterms:created>
  <dcterms:modified xsi:type="dcterms:W3CDTF">2017-09-25T06:11:00Z</dcterms:modified>
</cp:coreProperties>
</file>